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1" w:rsidRPr="00EA2CA1" w:rsidRDefault="00EA2CA1" w:rsidP="00EA2CA1">
      <w:pPr>
        <w:keepNext/>
        <w:keepLines/>
        <w:suppressAutoHyphens/>
        <w:autoSpaceDE w:val="0"/>
        <w:spacing w:after="0" w:line="360" w:lineRule="auto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A2CA1" w:rsidRPr="00EA2CA1" w:rsidRDefault="00EA2CA1" w:rsidP="00EA2CA1">
      <w:pPr>
        <w:keepNext/>
        <w:widowControl w:val="0"/>
        <w:numPr>
          <w:ins w:id="0" w:author="Таня" w:date="2015-07-21T12:16:00Z"/>
        </w:numPr>
        <w:suppressAutoHyphens/>
        <w:autoSpaceDE w:val="0"/>
        <w:spacing w:after="0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2CA1" w:rsidRPr="00EA2CA1" w:rsidRDefault="00EA2CA1" w:rsidP="00EA2C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A1">
        <w:rPr>
          <w:rFonts w:ascii="Times New Roman" w:hAnsi="Times New Roman" w:cs="Times New Roman"/>
          <w:b/>
          <w:sz w:val="28"/>
          <w:szCs w:val="28"/>
        </w:rPr>
        <w:t xml:space="preserve">Правила публикации в сборнике по итогам </w:t>
      </w:r>
    </w:p>
    <w:p w:rsidR="00EA2CA1" w:rsidRPr="00EA2CA1" w:rsidRDefault="00EA2CA1" w:rsidP="00EA2C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A1">
        <w:rPr>
          <w:rFonts w:ascii="Times New Roman" w:hAnsi="Times New Roman" w:cs="Times New Roman"/>
          <w:b/>
          <w:sz w:val="28"/>
          <w:szCs w:val="28"/>
        </w:rPr>
        <w:t>Творческой лаборатории</w:t>
      </w:r>
    </w:p>
    <w:p w:rsidR="00EA2CA1" w:rsidRPr="00EA2CA1" w:rsidRDefault="00EA2CA1" w:rsidP="00EA2C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sz w:val="28"/>
          <w:szCs w:val="28"/>
        </w:rPr>
        <w:t>Для публикации в сборнике необходимо представить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sz w:val="28"/>
          <w:szCs w:val="28"/>
        </w:rPr>
        <w:t xml:space="preserve">1. </w:t>
      </w:r>
      <w:r w:rsidRPr="00EA2CA1">
        <w:rPr>
          <w:rFonts w:ascii="Times New Roman" w:hAnsi="Times New Roman" w:cs="Times New Roman"/>
          <w:b/>
          <w:sz w:val="28"/>
          <w:szCs w:val="28"/>
        </w:rPr>
        <w:t>Заявку</w:t>
      </w:r>
      <w:r w:rsidRPr="00EA2CA1">
        <w:rPr>
          <w:rFonts w:ascii="Times New Roman" w:hAnsi="Times New Roman" w:cs="Times New Roman"/>
          <w:sz w:val="28"/>
          <w:szCs w:val="28"/>
        </w:rPr>
        <w:t>, в котором указать следующие сведения: Сведения об авторе(ах) в отдельном файле: Фамилия, имя, отчество; Ученая степень (при наличии); Ученое звание (при наличии); Место работы; Занимаемая должность; Почтовый адрес с ИНДЕКСОМ (для пересылки экземпляра сборника); Адрес электронной почты (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>) для переписки с автором по вопросам публикации; Контактный телефон (обязательно!! для выяснения срочных вопросов); Название статьи.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sz w:val="28"/>
          <w:szCs w:val="28"/>
        </w:rPr>
        <w:t>2.</w:t>
      </w:r>
      <w:r w:rsidRPr="00EA2CA1">
        <w:rPr>
          <w:rFonts w:ascii="Times New Roman" w:hAnsi="Times New Roman" w:cs="Times New Roman"/>
          <w:sz w:val="28"/>
          <w:szCs w:val="28"/>
        </w:rPr>
        <w:tab/>
      </w:r>
      <w:r w:rsidRPr="00EA2CA1">
        <w:rPr>
          <w:rFonts w:ascii="Times New Roman" w:hAnsi="Times New Roman" w:cs="Times New Roman"/>
          <w:b/>
          <w:sz w:val="28"/>
          <w:szCs w:val="28"/>
        </w:rPr>
        <w:t>Текст статьи</w:t>
      </w:r>
      <w:r w:rsidRPr="00EA2CA1">
        <w:rPr>
          <w:rFonts w:ascii="Times New Roman" w:hAnsi="Times New Roman" w:cs="Times New Roman"/>
          <w:sz w:val="28"/>
          <w:szCs w:val="28"/>
        </w:rPr>
        <w:t xml:space="preserve"> (в отдельном файле), оформленной согласно указанным ниже требованиям. Обращаем внимание авторов, что составители сборника оставляют за собой право не принимать к рассмотрению статьи, оформленные с нарушением требований!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Текстовый редактор</w:t>
      </w:r>
      <w:r w:rsidRPr="00EA2CA1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>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</w:t>
      </w:r>
      <w:r w:rsidRPr="00EA2CA1">
        <w:rPr>
          <w:rFonts w:ascii="Times New Roman" w:hAnsi="Times New Roman" w:cs="Times New Roman"/>
          <w:sz w:val="28"/>
          <w:szCs w:val="28"/>
        </w:rPr>
        <w:t> – А 4.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Поля</w:t>
      </w:r>
      <w:r w:rsidRPr="00EA2CA1">
        <w:rPr>
          <w:rFonts w:ascii="Times New Roman" w:hAnsi="Times New Roman" w:cs="Times New Roman"/>
          <w:sz w:val="28"/>
          <w:szCs w:val="28"/>
        </w:rPr>
        <w:t xml:space="preserve"> – </w:t>
      </w:r>
      <w:smartTag w:uri="urn:schemas-microsoft-com:office:smarttags" w:element="metricconverter">
        <w:smartTagPr>
          <w:attr w:name="ProductID" w:val="2 см"/>
        </w:smartTagPr>
        <w:r w:rsidRPr="00EA2CA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EA2CA1">
        <w:rPr>
          <w:rFonts w:ascii="Times New Roman" w:hAnsi="Times New Roman" w:cs="Times New Roman"/>
          <w:sz w:val="28"/>
          <w:szCs w:val="28"/>
        </w:rPr>
        <w:t xml:space="preserve"> со всех сторон.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Шрифт</w:t>
      </w:r>
      <w:r w:rsidRPr="00EA2CA1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Размер шрифта</w:t>
      </w:r>
      <w:r w:rsidRPr="00EA2CA1">
        <w:rPr>
          <w:rFonts w:ascii="Times New Roman" w:hAnsi="Times New Roman" w:cs="Times New Roman"/>
          <w:sz w:val="28"/>
          <w:szCs w:val="28"/>
        </w:rPr>
        <w:t> – 14.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Межстрочный интервал</w:t>
      </w:r>
      <w:r w:rsidRPr="00EA2CA1">
        <w:rPr>
          <w:rFonts w:ascii="Times New Roman" w:hAnsi="Times New Roman" w:cs="Times New Roman"/>
          <w:sz w:val="28"/>
          <w:szCs w:val="28"/>
        </w:rPr>
        <w:t> – 1,5.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Абзацный отступ</w:t>
      </w:r>
      <w:r w:rsidRPr="00EA2CA1">
        <w:rPr>
          <w:rFonts w:ascii="Times New Roman" w:hAnsi="Times New Roman" w:cs="Times New Roman"/>
          <w:sz w:val="28"/>
          <w:szCs w:val="28"/>
        </w:rPr>
        <w:t> – 1,25.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Ориентация</w:t>
      </w:r>
      <w:r w:rsidRPr="00EA2CA1">
        <w:rPr>
          <w:rFonts w:ascii="Times New Roman" w:hAnsi="Times New Roman" w:cs="Times New Roman"/>
          <w:sz w:val="28"/>
          <w:szCs w:val="28"/>
        </w:rPr>
        <w:t> – книжная, без простановки страниц, без переносов, желательно без постраничных сносок.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Графики, таблицы и рисунки</w:t>
      </w:r>
      <w:r w:rsidRPr="00EA2CA1">
        <w:rPr>
          <w:rFonts w:ascii="Times New Roman" w:hAnsi="Times New Roman" w:cs="Times New Roman"/>
          <w:sz w:val="28"/>
          <w:szCs w:val="28"/>
        </w:rPr>
        <w:t> – черно-белые, без цветной заливки. Допускается штриховка.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УДК</w:t>
      </w:r>
      <w:r w:rsidRPr="00EA2CA1">
        <w:rPr>
          <w:rFonts w:ascii="Times New Roman" w:hAnsi="Times New Roman" w:cs="Times New Roman"/>
          <w:sz w:val="28"/>
          <w:szCs w:val="28"/>
        </w:rPr>
        <w:t> (см., например, </w:t>
      </w:r>
      <w:hyperlink r:id="rId5" w:tgtFrame="_blank" w:history="1">
        <w:r w:rsidRPr="00EA2CA1">
          <w:rPr>
            <w:rStyle w:val="a3"/>
            <w:rFonts w:ascii="Times New Roman" w:hAnsi="Times New Roman"/>
            <w:sz w:val="28"/>
            <w:szCs w:val="28"/>
          </w:rPr>
          <w:t>teacode.com/online/udc</w:t>
        </w:r>
      </w:hyperlink>
      <w:r w:rsidRPr="00EA2CA1">
        <w:rPr>
          <w:rFonts w:ascii="Times New Roman" w:hAnsi="Times New Roman" w:cs="Times New Roman"/>
          <w:sz w:val="28"/>
          <w:szCs w:val="28"/>
        </w:rPr>
        <w:t> или </w:t>
      </w:r>
      <w:hyperlink r:id="rId6" w:tgtFrame="_blank" w:history="1">
        <w:r w:rsidRPr="00EA2CA1">
          <w:rPr>
            <w:rStyle w:val="a3"/>
            <w:rFonts w:ascii="Times New Roman" w:hAnsi="Times New Roman"/>
            <w:sz w:val="28"/>
            <w:szCs w:val="28"/>
          </w:rPr>
          <w:t>udk-codes.net</w:t>
        </w:r>
      </w:hyperlink>
      <w:r w:rsidRPr="00EA2CA1">
        <w:rPr>
          <w:rFonts w:ascii="Times New Roman" w:hAnsi="Times New Roman" w:cs="Times New Roman"/>
          <w:sz w:val="28"/>
          <w:szCs w:val="28"/>
        </w:rPr>
        <w:t>).</w:t>
      </w:r>
    </w:p>
    <w:p w:rsidR="00EA2CA1" w:rsidRPr="00EA2CA1" w:rsidRDefault="008F6EB6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A2CA1" w:rsidRPr="00EA2CA1">
          <w:rPr>
            <w:rStyle w:val="a3"/>
            <w:rFonts w:ascii="Times New Roman" w:hAnsi="Times New Roman"/>
            <w:b/>
            <w:bCs/>
            <w:i/>
            <w:iCs/>
            <w:color w:val="000000"/>
            <w:sz w:val="28"/>
            <w:szCs w:val="28"/>
          </w:rPr>
          <w:t>Краткая аннотация</w:t>
        </w:r>
      </w:hyperlink>
      <w:r w:rsidR="00EA2CA1" w:rsidRPr="00EA2CA1">
        <w:rPr>
          <w:rFonts w:ascii="Times New Roman" w:hAnsi="Times New Roman" w:cs="Times New Roman"/>
          <w:sz w:val="28"/>
          <w:szCs w:val="28"/>
        </w:rPr>
        <w:t> статьи на русском языке (курсивом). Аннотация содержит характеристику основной темы, цели работы и ее результаты. Рекомендуемый средний объем аннотации – 150-200 печатных знаков.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 и фразы</w:t>
      </w:r>
      <w:r w:rsidRPr="00EA2CA1">
        <w:rPr>
          <w:rFonts w:ascii="Times New Roman" w:hAnsi="Times New Roman" w:cs="Times New Roman"/>
          <w:sz w:val="28"/>
          <w:szCs w:val="28"/>
        </w:rPr>
        <w:t> (не менее 5-7).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Фамилия, имя, отчество автора(</w:t>
      </w:r>
      <w:proofErr w:type="spellStart"/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proofErr w:type="spellEnd"/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EA2CA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A2CA1">
        <w:rPr>
          <w:rFonts w:ascii="Times New Roman" w:hAnsi="Times New Roman" w:cs="Times New Roman"/>
          <w:sz w:val="28"/>
          <w:szCs w:val="28"/>
        </w:rPr>
        <w:t>(жирным шрифтом), </w:t>
      </w: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полное название представляемой организации (вуза), </w:t>
      </w:r>
      <w:proofErr w:type="spellStart"/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e-mail</w:t>
      </w:r>
      <w:proofErr w:type="spellEnd"/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A2CA1">
        <w:rPr>
          <w:rFonts w:ascii="Times New Roman" w:hAnsi="Times New Roman" w:cs="Times New Roman"/>
          <w:sz w:val="28"/>
          <w:szCs w:val="28"/>
        </w:rPr>
        <w:t>(курсивом) – по левому краю, строчными буквами.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 статьи</w:t>
      </w:r>
      <w:r w:rsidRPr="00EA2CA1">
        <w:rPr>
          <w:rFonts w:ascii="Times New Roman" w:hAnsi="Times New Roman" w:cs="Times New Roman"/>
          <w:sz w:val="28"/>
          <w:szCs w:val="28"/>
        </w:rPr>
        <w:t> – по центру, без отступа, прописными буквами.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статьи</w:t>
      </w:r>
      <w:r w:rsidRPr="00EA2CA1">
        <w:rPr>
          <w:rFonts w:ascii="Times New Roman" w:hAnsi="Times New Roman" w:cs="Times New Roman"/>
          <w:sz w:val="28"/>
          <w:szCs w:val="28"/>
        </w:rPr>
        <w:t> – выравнивание по ширине. 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оформления статьи</w:t>
      </w:r>
    </w:p>
    <w:p w:rsidR="00EA2CA1" w:rsidRPr="00EA2CA1" w:rsidRDefault="00EA2CA1" w:rsidP="00EA2CA1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A2CA1">
        <w:rPr>
          <w:rFonts w:ascii="Times New Roman" w:hAnsi="Times New Roman" w:cs="Times New Roman"/>
          <w:sz w:val="28"/>
          <w:szCs w:val="28"/>
        </w:rPr>
        <w:t>УДК 7; 18:7.01</w:t>
      </w:r>
      <w:r w:rsidRPr="00EA2CA1">
        <w:rPr>
          <w:rFonts w:ascii="Times New Roman" w:hAnsi="Times New Roman" w:cs="Times New Roman"/>
          <w:sz w:val="28"/>
          <w:szCs w:val="28"/>
        </w:rPr>
        <w:br/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iCs/>
          <w:sz w:val="28"/>
          <w:szCs w:val="28"/>
        </w:rPr>
        <w:t>Аннотация</w:t>
      </w:r>
      <w:r w:rsidRPr="00EA2CA1">
        <w:rPr>
          <w:rFonts w:ascii="Times New Roman" w:hAnsi="Times New Roman" w:cs="Times New Roman"/>
          <w:i/>
          <w:iCs/>
          <w:sz w:val="28"/>
          <w:szCs w:val="28"/>
        </w:rPr>
        <w:t xml:space="preserve">: В статье обосновывается, что полевое исследование русского свадебного обряда в настоящее время должно осуществляться как на апробированных принципах и методах, так и на новых, обусловленных современным состоянием свадебной обрядности и его теоретическим осмыслением. Поэтому необходимо учитывать диалектный характер существования традиции, ее историческую </w:t>
      </w:r>
      <w:proofErr w:type="spellStart"/>
      <w:r w:rsidRPr="00EA2CA1">
        <w:rPr>
          <w:rFonts w:ascii="Times New Roman" w:hAnsi="Times New Roman" w:cs="Times New Roman"/>
          <w:i/>
          <w:iCs/>
          <w:sz w:val="28"/>
          <w:szCs w:val="28"/>
        </w:rPr>
        <w:t>многослойность</w:t>
      </w:r>
      <w:proofErr w:type="spellEnd"/>
      <w:r w:rsidRPr="00EA2CA1">
        <w:rPr>
          <w:rFonts w:ascii="Times New Roman" w:hAnsi="Times New Roman" w:cs="Times New Roman"/>
          <w:i/>
          <w:iCs/>
          <w:sz w:val="28"/>
          <w:szCs w:val="28"/>
        </w:rPr>
        <w:t xml:space="preserve">, новые формы сохранения и ретрансляции, а также роль личности в развертывании свадьбы в конкретном </w:t>
      </w:r>
      <w:proofErr w:type="spellStart"/>
      <w:r w:rsidRPr="00EA2CA1">
        <w:rPr>
          <w:rFonts w:ascii="Times New Roman" w:hAnsi="Times New Roman" w:cs="Times New Roman"/>
          <w:i/>
          <w:iCs/>
          <w:sz w:val="28"/>
          <w:szCs w:val="28"/>
        </w:rPr>
        <w:t>социокультурном</w:t>
      </w:r>
      <w:proofErr w:type="spellEnd"/>
      <w:r w:rsidRPr="00EA2CA1">
        <w:rPr>
          <w:rFonts w:ascii="Times New Roman" w:hAnsi="Times New Roman" w:cs="Times New Roman"/>
          <w:i/>
          <w:iCs/>
          <w:sz w:val="28"/>
          <w:szCs w:val="28"/>
        </w:rPr>
        <w:t xml:space="preserve"> пространстве.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CA1">
        <w:rPr>
          <w:rFonts w:ascii="Times New Roman" w:hAnsi="Times New Roman" w:cs="Times New Roman"/>
          <w:iCs/>
          <w:sz w:val="28"/>
          <w:szCs w:val="28"/>
        </w:rPr>
        <w:t>Ключевые слова и фразы:</w:t>
      </w:r>
      <w:r w:rsidRPr="00EA2CA1">
        <w:rPr>
          <w:rFonts w:ascii="Times New Roman" w:hAnsi="Times New Roman" w:cs="Times New Roman"/>
          <w:sz w:val="28"/>
          <w:szCs w:val="28"/>
        </w:rPr>
        <w:t xml:space="preserve">  </w:t>
      </w:r>
      <w:r w:rsidRPr="00EA2CA1">
        <w:rPr>
          <w:rFonts w:ascii="Times New Roman" w:hAnsi="Times New Roman" w:cs="Times New Roman"/>
          <w:i/>
          <w:sz w:val="28"/>
          <w:szCs w:val="28"/>
        </w:rPr>
        <w:t>традиция, русская свадьба, полевые исследования, типология, обряд.</w:t>
      </w:r>
    </w:p>
    <w:p w:rsidR="00EA2CA1" w:rsidRPr="00EA2CA1" w:rsidRDefault="00EA2CA1" w:rsidP="00EA2C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2CA1">
        <w:rPr>
          <w:rFonts w:ascii="Times New Roman" w:hAnsi="Times New Roman" w:cs="Times New Roman"/>
          <w:b/>
          <w:bCs/>
          <w:sz w:val="28"/>
          <w:szCs w:val="28"/>
        </w:rPr>
        <w:t>Матлин</w:t>
      </w:r>
      <w:proofErr w:type="spellEnd"/>
      <w:r w:rsidRPr="00EA2CA1">
        <w:rPr>
          <w:rFonts w:ascii="Times New Roman" w:hAnsi="Times New Roman" w:cs="Times New Roman"/>
          <w:b/>
          <w:bCs/>
          <w:sz w:val="28"/>
          <w:szCs w:val="28"/>
        </w:rPr>
        <w:t xml:space="preserve"> Михаил </w:t>
      </w:r>
      <w:proofErr w:type="spellStart"/>
      <w:r w:rsidRPr="00EA2CA1">
        <w:rPr>
          <w:rFonts w:ascii="Times New Roman" w:hAnsi="Times New Roman" w:cs="Times New Roman"/>
          <w:b/>
          <w:bCs/>
          <w:sz w:val="28"/>
          <w:szCs w:val="28"/>
        </w:rPr>
        <w:t>Гершонович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, научный сотрудник Центра развития и сохранения фольклора Центра народной культуры Ульяновской области, канд.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. наук, доцент каф. литературы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 им. И.Н. Ульянова.  </w:t>
      </w:r>
      <w:r w:rsidRPr="00EA2CA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A2CA1">
        <w:rPr>
          <w:rFonts w:ascii="Times New Roman" w:hAnsi="Times New Roman" w:cs="Times New Roman"/>
          <w:i/>
          <w:iCs/>
          <w:sz w:val="28"/>
          <w:szCs w:val="28"/>
        </w:rPr>
        <w:t>адрес@</w:t>
      </w:r>
      <w:proofErr w:type="spellEnd"/>
      <w:r w:rsidRPr="00EA2CA1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A2CA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EA2CA1">
        <w:rPr>
          <w:rFonts w:ascii="Times New Roman" w:hAnsi="Times New Roman" w:cs="Times New Roman"/>
          <w:i/>
          <w:iCs/>
          <w:sz w:val="28"/>
          <w:szCs w:val="28"/>
        </w:rPr>
        <w:t>ru</w:t>
      </w:r>
      <w:proofErr w:type="spellEnd"/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sz w:val="28"/>
          <w:szCs w:val="28"/>
        </w:rPr>
        <w:t>СПЕЦИФИКА ПОЛЕВОГО ИЗУЧЕНИЯ СВАДЕБНОЙ ОБРЯДНОСТИ В СОВРЕМЕННЫХ УСЛОВИЯХ</w:t>
      </w:r>
      <w:r w:rsidRPr="00EA2CA1">
        <w:rPr>
          <w:rFonts w:ascii="Times New Roman" w:hAnsi="Times New Roman" w:cs="Times New Roman"/>
          <w:sz w:val="28"/>
          <w:szCs w:val="28"/>
        </w:rPr>
        <w:t>  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sz w:val="28"/>
          <w:szCs w:val="28"/>
        </w:rPr>
        <w:t>Полевое исследование русского свадебного обряда сегодня основывается как на апробированных принципах и методах, так и на некоторых новых, обусловленных современным состоянием свадебной обрядности и его теоретическим осмыслением. К важнейшим методологическим принципам, определяющим изучение свадьбы, следует отнести известное положение Н. И. Толстого о диалектной природе народной культуры в целом и свадебной обрядности в частности [13, с. 87]…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Фамилии и инициалы</w:t>
      </w:r>
      <w:r w:rsidRPr="00EA2CA1">
        <w:rPr>
          <w:rFonts w:ascii="Times New Roman" w:hAnsi="Times New Roman" w:cs="Times New Roman"/>
          <w:sz w:val="28"/>
          <w:szCs w:val="28"/>
        </w:rPr>
        <w:t> авторов пишутся РАЗДЕЛЬНО – М. В. Ломоносов (в статье), Петров С. Н. (в списке литературы).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Ссылки</w:t>
      </w:r>
      <w:r w:rsidRPr="00EA2CA1">
        <w:rPr>
          <w:rFonts w:ascii="Times New Roman" w:hAnsi="Times New Roman" w:cs="Times New Roman"/>
          <w:sz w:val="28"/>
          <w:szCs w:val="28"/>
        </w:rPr>
        <w:t xml:space="preserve"> в тексте оформляются по следующему образцу: [1, с. 195], [3, с. 20; 7, с. 68], [4], [10, д. </w:t>
      </w:r>
      <w:smartTag w:uri="urn:schemas-microsoft-com:office:smarttags" w:element="metricconverter">
        <w:smartTagPr>
          <w:attr w:name="ProductID" w:val="143, л"/>
        </w:smartTagPr>
        <w:r w:rsidRPr="00EA2CA1">
          <w:rPr>
            <w:rFonts w:ascii="Times New Roman" w:hAnsi="Times New Roman" w:cs="Times New Roman"/>
            <w:sz w:val="28"/>
            <w:szCs w:val="28"/>
          </w:rPr>
          <w:t>143, л</w:t>
        </w:r>
      </w:smartTag>
      <w:r w:rsidRPr="00EA2CA1">
        <w:rPr>
          <w:rFonts w:ascii="Times New Roman" w:hAnsi="Times New Roman" w:cs="Times New Roman"/>
          <w:sz w:val="28"/>
          <w:szCs w:val="28"/>
        </w:rPr>
        <w:t>. 8].</w:t>
      </w:r>
    </w:p>
    <w:p w:rsidR="00EA2CA1" w:rsidRPr="00EA2CA1" w:rsidRDefault="00EA2CA1" w:rsidP="00EA2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использованной литературы</w:t>
      </w:r>
      <w:r w:rsidRPr="00EA2CA1">
        <w:rPr>
          <w:rFonts w:ascii="Times New Roman" w:hAnsi="Times New Roman" w:cs="Times New Roman"/>
          <w:sz w:val="28"/>
          <w:szCs w:val="28"/>
        </w:rPr>
        <w:t xml:space="preserve">, оформленный согласно </w:t>
      </w:r>
      <w:proofErr w:type="spellStart"/>
      <w:r w:rsidRPr="00EA2CA1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A2CA1">
        <w:rPr>
          <w:rFonts w:ascii="Times New Roman" w:hAnsi="Times New Roman" w:cs="Times New Roman"/>
          <w:sz w:val="28"/>
          <w:szCs w:val="28"/>
        </w:rPr>
        <w:t xml:space="preserve"> 7.0.5.2008, приводится в алфавитном порядке в конце статьи в виде нумерованного списка. 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CA1">
        <w:rPr>
          <w:rFonts w:ascii="Times New Roman" w:hAnsi="Times New Roman" w:cs="Times New Roman"/>
          <w:b/>
          <w:bCs/>
          <w:sz w:val="28"/>
          <w:szCs w:val="28"/>
        </w:rPr>
        <w:t>Образец оформления списка литературы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1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A1">
        <w:rPr>
          <w:rFonts w:ascii="Times New Roman" w:hAnsi="Times New Roman" w:cs="Times New Roman"/>
          <w:bCs/>
          <w:sz w:val="28"/>
          <w:szCs w:val="28"/>
        </w:rPr>
        <w:t>1.</w:t>
      </w:r>
      <w:r w:rsidRPr="00EA2CA1">
        <w:rPr>
          <w:rFonts w:ascii="Times New Roman" w:hAnsi="Times New Roman" w:cs="Times New Roman"/>
          <w:bCs/>
          <w:sz w:val="28"/>
          <w:szCs w:val="28"/>
        </w:rPr>
        <w:tab/>
        <w:t xml:space="preserve">Олешков М. Ю. Основы функциональной лингвистики: дискурсивный аспект. I. [Электронный ресурс]. </w:t>
      </w:r>
      <w:r w:rsidRPr="00EA2CA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A2CA1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Pr="00EA2CA1">
          <w:rPr>
            <w:rStyle w:val="a3"/>
            <w:rFonts w:ascii="Times New Roman" w:hAnsi="Times New Roman"/>
            <w:bCs/>
            <w:sz w:val="28"/>
            <w:szCs w:val="28"/>
          </w:rPr>
          <w:t>http://www.philology.ru/linguistics1/oleshkov-06.htm</w:t>
        </w:r>
      </w:hyperlink>
      <w:r w:rsidRPr="00EA2CA1">
        <w:rPr>
          <w:rFonts w:ascii="Times New Roman" w:hAnsi="Times New Roman" w:cs="Times New Roman"/>
          <w:bCs/>
          <w:sz w:val="28"/>
          <w:szCs w:val="28"/>
        </w:rPr>
        <w:t xml:space="preserve"> (Дата обращения: 17.06.2015)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A1">
        <w:rPr>
          <w:rFonts w:ascii="Times New Roman" w:hAnsi="Times New Roman" w:cs="Times New Roman"/>
          <w:bCs/>
          <w:sz w:val="28"/>
          <w:szCs w:val="28"/>
        </w:rPr>
        <w:t>2.</w:t>
      </w:r>
      <w:r w:rsidRPr="00EA2CA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A2CA1">
        <w:rPr>
          <w:rFonts w:ascii="Times New Roman" w:hAnsi="Times New Roman" w:cs="Times New Roman"/>
          <w:bCs/>
          <w:sz w:val="28"/>
          <w:szCs w:val="28"/>
        </w:rPr>
        <w:t>Адоньева</w:t>
      </w:r>
      <w:proofErr w:type="spellEnd"/>
      <w:r w:rsidRPr="00EA2CA1">
        <w:rPr>
          <w:rFonts w:ascii="Times New Roman" w:hAnsi="Times New Roman" w:cs="Times New Roman"/>
          <w:bCs/>
          <w:sz w:val="28"/>
          <w:szCs w:val="28"/>
        </w:rPr>
        <w:t xml:space="preserve"> С. Б. Прагматика фольклора: частушка, заговор, причет: (Белозерская традиция ХХ века): </w:t>
      </w:r>
      <w:proofErr w:type="spellStart"/>
      <w:r w:rsidRPr="00EA2CA1">
        <w:rPr>
          <w:rFonts w:ascii="Times New Roman" w:hAnsi="Times New Roman" w:cs="Times New Roman"/>
          <w:bCs/>
          <w:sz w:val="28"/>
          <w:szCs w:val="28"/>
        </w:rPr>
        <w:t>дис</w:t>
      </w:r>
      <w:proofErr w:type="spellEnd"/>
      <w:r w:rsidRPr="00EA2CA1">
        <w:rPr>
          <w:rFonts w:ascii="Times New Roman" w:hAnsi="Times New Roman" w:cs="Times New Roman"/>
          <w:bCs/>
          <w:sz w:val="28"/>
          <w:szCs w:val="28"/>
        </w:rPr>
        <w:t xml:space="preserve">. ... д-р </w:t>
      </w:r>
      <w:proofErr w:type="spellStart"/>
      <w:r w:rsidRPr="00EA2CA1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EA2CA1">
        <w:rPr>
          <w:rFonts w:ascii="Times New Roman" w:hAnsi="Times New Roman" w:cs="Times New Roman"/>
          <w:bCs/>
          <w:sz w:val="28"/>
          <w:szCs w:val="28"/>
        </w:rPr>
        <w:t xml:space="preserve">. наук: 10.01.09. СПб., 2004. 317 с. 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A1">
        <w:rPr>
          <w:rFonts w:ascii="Times New Roman" w:hAnsi="Times New Roman" w:cs="Times New Roman"/>
          <w:bCs/>
          <w:sz w:val="28"/>
          <w:szCs w:val="28"/>
        </w:rPr>
        <w:t>3.</w:t>
      </w:r>
      <w:r w:rsidRPr="00EA2CA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A2CA1">
        <w:rPr>
          <w:rFonts w:ascii="Times New Roman" w:hAnsi="Times New Roman" w:cs="Times New Roman"/>
          <w:bCs/>
          <w:sz w:val="28"/>
          <w:szCs w:val="28"/>
        </w:rPr>
        <w:t>Байбурин</w:t>
      </w:r>
      <w:proofErr w:type="spellEnd"/>
      <w:r w:rsidRPr="00EA2CA1">
        <w:rPr>
          <w:rFonts w:ascii="Times New Roman" w:hAnsi="Times New Roman" w:cs="Times New Roman"/>
          <w:bCs/>
          <w:sz w:val="28"/>
          <w:szCs w:val="28"/>
        </w:rPr>
        <w:t xml:space="preserve"> А. К. Ритуал в традиционной культуре: Структурно-семантический анализ восточнославянских обрядов. СПб.: Наука, 1993. 240 с. 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A1">
        <w:rPr>
          <w:rFonts w:ascii="Times New Roman" w:hAnsi="Times New Roman" w:cs="Times New Roman"/>
          <w:bCs/>
          <w:sz w:val="28"/>
          <w:szCs w:val="28"/>
        </w:rPr>
        <w:t>4.</w:t>
      </w:r>
      <w:r w:rsidRPr="00EA2CA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A2CA1">
        <w:rPr>
          <w:rFonts w:ascii="Times New Roman" w:hAnsi="Times New Roman" w:cs="Times New Roman"/>
          <w:bCs/>
          <w:sz w:val="28"/>
          <w:szCs w:val="28"/>
        </w:rPr>
        <w:t>Бломквист</w:t>
      </w:r>
      <w:proofErr w:type="spellEnd"/>
      <w:r w:rsidRPr="00EA2CA1">
        <w:rPr>
          <w:rFonts w:ascii="Times New Roman" w:hAnsi="Times New Roman" w:cs="Times New Roman"/>
          <w:bCs/>
          <w:sz w:val="28"/>
          <w:szCs w:val="28"/>
        </w:rPr>
        <w:t xml:space="preserve"> Е. Э. Свадебные указы Ростовского уезда: (к вопросу об отражении сюжетов лубочных картинок в современном крестьянском быту) // Художественный фольклор. </w:t>
      </w:r>
      <w:r w:rsidRPr="00EA2CA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A2CA1">
        <w:rPr>
          <w:rFonts w:ascii="Times New Roman" w:hAnsi="Times New Roman" w:cs="Times New Roman"/>
          <w:bCs/>
          <w:sz w:val="28"/>
          <w:szCs w:val="28"/>
        </w:rPr>
        <w:t>-</w:t>
      </w:r>
      <w:r w:rsidRPr="00EA2CA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A2CA1">
        <w:rPr>
          <w:rFonts w:ascii="Times New Roman" w:hAnsi="Times New Roman" w:cs="Times New Roman"/>
          <w:bCs/>
          <w:sz w:val="28"/>
          <w:szCs w:val="28"/>
        </w:rPr>
        <w:t>. Москва, 1927. С. 103-111.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A1">
        <w:rPr>
          <w:rFonts w:ascii="Times New Roman" w:hAnsi="Times New Roman" w:cs="Times New Roman"/>
          <w:bCs/>
          <w:sz w:val="28"/>
          <w:szCs w:val="28"/>
        </w:rPr>
        <w:t xml:space="preserve">5. Государственный архив Ульяновской области. Ф. 866. Оп. 1. 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A1">
        <w:rPr>
          <w:rFonts w:ascii="Times New Roman" w:hAnsi="Times New Roman" w:cs="Times New Roman"/>
          <w:bCs/>
          <w:sz w:val="28"/>
          <w:szCs w:val="28"/>
        </w:rPr>
        <w:t xml:space="preserve">Паспорта полевых материалов рекомендуется вставлять в текст и оформлять следующим образом:  [2015 г.; с. Потьма, </w:t>
      </w:r>
      <w:proofErr w:type="spellStart"/>
      <w:r w:rsidRPr="00EA2CA1">
        <w:rPr>
          <w:rFonts w:ascii="Times New Roman" w:hAnsi="Times New Roman" w:cs="Times New Roman"/>
          <w:bCs/>
          <w:sz w:val="28"/>
          <w:szCs w:val="28"/>
        </w:rPr>
        <w:t>Карсунский</w:t>
      </w:r>
      <w:proofErr w:type="spellEnd"/>
      <w:r w:rsidRPr="00EA2CA1">
        <w:rPr>
          <w:rFonts w:ascii="Times New Roman" w:hAnsi="Times New Roman" w:cs="Times New Roman"/>
          <w:bCs/>
          <w:sz w:val="28"/>
          <w:szCs w:val="28"/>
        </w:rPr>
        <w:t xml:space="preserve"> район, Ульяновская область; А.М. Петрова, </w:t>
      </w:r>
      <w:smartTag w:uri="urn:schemas-microsoft-com:office:smarttags" w:element="metricconverter">
        <w:smartTagPr>
          <w:attr w:name="ProductID" w:val="1943 г"/>
        </w:smartTagPr>
        <w:r w:rsidRPr="00EA2CA1">
          <w:rPr>
            <w:rFonts w:ascii="Times New Roman" w:hAnsi="Times New Roman" w:cs="Times New Roman"/>
            <w:bCs/>
            <w:sz w:val="28"/>
            <w:szCs w:val="28"/>
          </w:rPr>
          <w:t>1943 г</w:t>
        </w:r>
      </w:smartTag>
      <w:r w:rsidRPr="00EA2CA1">
        <w:rPr>
          <w:rFonts w:ascii="Times New Roman" w:hAnsi="Times New Roman" w:cs="Times New Roman"/>
          <w:bCs/>
          <w:sz w:val="28"/>
          <w:szCs w:val="28"/>
        </w:rPr>
        <w:t xml:space="preserve">.р.; </w:t>
      </w:r>
      <w:proofErr w:type="spellStart"/>
      <w:r w:rsidRPr="00EA2CA1">
        <w:rPr>
          <w:rFonts w:ascii="Times New Roman" w:hAnsi="Times New Roman" w:cs="Times New Roman"/>
          <w:bCs/>
          <w:sz w:val="28"/>
          <w:szCs w:val="28"/>
        </w:rPr>
        <w:t>зап</w:t>
      </w:r>
      <w:proofErr w:type="spellEnd"/>
      <w:r w:rsidRPr="00EA2CA1">
        <w:rPr>
          <w:rFonts w:ascii="Times New Roman" w:hAnsi="Times New Roman" w:cs="Times New Roman"/>
          <w:bCs/>
          <w:sz w:val="28"/>
          <w:szCs w:val="28"/>
        </w:rPr>
        <w:t>. И.Р. Семенов].</w:t>
      </w:r>
    </w:p>
    <w:p w:rsidR="00EA2CA1" w:rsidRPr="00EA2CA1" w:rsidRDefault="00EA2CA1" w:rsidP="00EA2CA1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2CA1" w:rsidRPr="00EA2CA1" w:rsidRDefault="00EA2CA1" w:rsidP="00EA2C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F39" w:rsidRPr="00EA2CA1" w:rsidRDefault="00B21F39" w:rsidP="00EA2CA1">
      <w:pPr>
        <w:spacing w:after="0"/>
        <w:rPr>
          <w:rFonts w:ascii="Times New Roman" w:hAnsi="Times New Roman" w:cs="Times New Roman"/>
        </w:rPr>
      </w:pPr>
    </w:p>
    <w:sectPr w:rsidR="00B21F39" w:rsidRPr="00EA2CA1" w:rsidSect="008F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4AE"/>
    <w:multiLevelType w:val="multilevel"/>
    <w:tmpl w:val="9D4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A2CA1"/>
    <w:rsid w:val="008F6EB6"/>
    <w:rsid w:val="00B21F39"/>
    <w:rsid w:val="00C17203"/>
    <w:rsid w:val="00EA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2CA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A2CA1"/>
    <w:pPr>
      <w:spacing w:after="12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EA2CA1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ru/linguistics1/oleshkov-0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net/annotac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k-codes.net/" TargetMode="External"/><Relationship Id="rId5" Type="http://schemas.openxmlformats.org/officeDocument/2006/relationships/hyperlink" Target="http://teacode.com/online/u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2015-08-07T10:34:00Z</dcterms:created>
  <dcterms:modified xsi:type="dcterms:W3CDTF">2015-08-07T11:12:00Z</dcterms:modified>
</cp:coreProperties>
</file>